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BDC4" w14:textId="48A07146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>
        <w:rPr>
          <w:rFonts w:ascii="Calibri" w:hAnsi="Calibri" w:cs="Calibri"/>
          <w:b/>
          <w:szCs w:val="22"/>
        </w:rPr>
        <w:t>5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Pr="004E1F3C">
        <w:rPr>
          <w:rFonts w:asciiTheme="minorHAnsi" w:hAnsiTheme="minorHAnsi" w:cstheme="minorHAnsi"/>
          <w:szCs w:val="22"/>
        </w:rPr>
        <w:t>„</w:t>
      </w:r>
      <w:del w:id="0" w:author="Účet Microsoft" w:date="2021-10-22T06:50:00Z">
        <w:r w:rsidR="001F16AD" w:rsidDel="00E82E20">
          <w:rPr>
            <w:rFonts w:asciiTheme="minorHAnsi" w:hAnsiTheme="minorHAnsi" w:cstheme="minorHAnsi"/>
            <w:b/>
            <w:szCs w:val="22"/>
          </w:rPr>
          <w:delText xml:space="preserve">– </w:delText>
        </w:r>
      </w:del>
      <w:r w:rsidR="001F16AD">
        <w:rPr>
          <w:rFonts w:asciiTheme="minorHAnsi" w:hAnsiTheme="minorHAnsi" w:cstheme="minorHAnsi"/>
          <w:b/>
          <w:szCs w:val="22"/>
        </w:rPr>
        <w:t>Dodání rostlinného materiálu pro výsadbu VKP Sad B. Němcové 2022</w:t>
      </w:r>
      <w:r w:rsidRPr="004E1F3C">
        <w:rPr>
          <w:rFonts w:asciiTheme="minorHAnsi" w:hAnsiTheme="minorHAnsi" w:cstheme="minorHAnsi"/>
          <w:b/>
          <w:szCs w:val="22"/>
        </w:rPr>
        <w:t>“</w:t>
      </w:r>
      <w:r w:rsidRPr="005C3B07">
        <w:rPr>
          <w:rFonts w:asciiTheme="minorHAnsi" w:hAnsiTheme="minorHAnsi" w:cstheme="minorHAnsi"/>
          <w:b/>
          <w:szCs w:val="22"/>
        </w:rPr>
        <w:t xml:space="preserve"> zadavatele Technické služby Moravská Ostrava </w:t>
      </w:r>
      <w:del w:id="1" w:author="Účet Microsoft" w:date="2021-10-22T06:50:00Z">
        <w:r w:rsidR="00277668" w:rsidDel="00E82E20">
          <w:rPr>
            <w:rFonts w:asciiTheme="minorHAnsi" w:hAnsiTheme="minorHAnsi" w:cstheme="minorHAnsi"/>
            <w:b/>
            <w:szCs w:val="22"/>
          </w:rPr>
          <w:br/>
        </w:r>
      </w:del>
      <w:bookmarkStart w:id="2" w:name="_GoBack"/>
      <w:bookmarkEnd w:id="2"/>
      <w:r w:rsidRPr="005C3B07">
        <w:rPr>
          <w:rFonts w:asciiTheme="minorHAnsi" w:hAnsiTheme="minorHAnsi" w:cstheme="minorHAnsi"/>
          <w:b/>
          <w:szCs w:val="22"/>
        </w:rPr>
        <w:t>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915EB6" w:rsidRDefault="00E201C9" w:rsidP="00E201C9">
      <w:pPr>
        <w:jc w:val="center"/>
        <w:rPr>
          <w:rFonts w:ascii="Calibri" w:hAnsi="Calibri" w:cs="Calibri"/>
          <w:b/>
          <w:sz w:val="24"/>
        </w:rPr>
      </w:pPr>
      <w:r w:rsidRPr="00915EB6">
        <w:rPr>
          <w:rFonts w:ascii="Calibri" w:hAnsi="Calibri" w:cs="Calibri"/>
          <w:b/>
          <w:sz w:val="24"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36A5B324" w:rsidR="00BD42E1" w:rsidRPr="00915EB6" w:rsidRDefault="00672550" w:rsidP="00BD42E1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915EB6">
        <w:rPr>
          <w:rFonts w:asciiTheme="minorHAnsi" w:hAnsiTheme="minorHAnsi" w:cstheme="minorHAnsi"/>
          <w:sz w:val="36"/>
          <w:szCs w:val="28"/>
        </w:rPr>
        <w:t>„</w:t>
      </w:r>
      <w:r w:rsidR="00915EB6" w:rsidRPr="00915EB6">
        <w:rPr>
          <w:rFonts w:asciiTheme="minorHAnsi" w:hAnsiTheme="minorHAnsi" w:cstheme="minorHAnsi"/>
          <w:b/>
          <w:sz w:val="28"/>
        </w:rPr>
        <w:t>Dodání rostlinného materiálu pro výsadbu VKP Sad B. Němcové 2022“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proofErr w:type="gramStart"/>
      <w:r w:rsidRPr="007B0F72">
        <w:rPr>
          <w:rFonts w:ascii="Calibri" w:eastAsia="SimSun" w:hAnsi="Calibri" w:cs="Calibri"/>
          <w:b/>
          <w:kern w:val="28"/>
          <w:lang w:eastAsia="zh-CN"/>
        </w:rPr>
        <w:t>I.  Dodavatel</w:t>
      </w:r>
      <w:proofErr w:type="gramEnd"/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8B1F" w14:textId="77777777" w:rsidR="00AA5458" w:rsidRDefault="00AA5458" w:rsidP="00431E94">
      <w:r>
        <w:separator/>
      </w:r>
    </w:p>
  </w:endnote>
  <w:endnote w:type="continuationSeparator" w:id="0">
    <w:p w14:paraId="32855000" w14:textId="77777777" w:rsidR="00AA5458" w:rsidRDefault="00AA5458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FBB2" w14:textId="77777777" w:rsidR="00AA5458" w:rsidRDefault="00AA5458" w:rsidP="00431E94">
      <w:r>
        <w:separator/>
      </w:r>
    </w:p>
  </w:footnote>
  <w:footnote w:type="continuationSeparator" w:id="0">
    <w:p w14:paraId="69D6AB78" w14:textId="77777777" w:rsidR="00AA5458" w:rsidRDefault="00AA5458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1295bb0fb19a5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16AD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4E7558"/>
    <w:rsid w:val="00503311"/>
    <w:rsid w:val="00517CCF"/>
    <w:rsid w:val="0053295C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15EB6"/>
    <w:rsid w:val="00925110"/>
    <w:rsid w:val="0092735D"/>
    <w:rsid w:val="00927FAC"/>
    <w:rsid w:val="00943635"/>
    <w:rsid w:val="00954A50"/>
    <w:rsid w:val="0098549A"/>
    <w:rsid w:val="009D6626"/>
    <w:rsid w:val="00A17A16"/>
    <w:rsid w:val="00A577A4"/>
    <w:rsid w:val="00A65606"/>
    <w:rsid w:val="00AA5458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33415"/>
    <w:rsid w:val="00D56356"/>
    <w:rsid w:val="00D73AC6"/>
    <w:rsid w:val="00DA5649"/>
    <w:rsid w:val="00DD378E"/>
    <w:rsid w:val="00E201C9"/>
    <w:rsid w:val="00E27661"/>
    <w:rsid w:val="00E30E40"/>
    <w:rsid w:val="00E82E2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Účet Microsoft</cp:lastModifiedBy>
  <cp:revision>19</cp:revision>
  <cp:lastPrinted>2021-09-06T11:51:00Z</cp:lastPrinted>
  <dcterms:created xsi:type="dcterms:W3CDTF">2021-04-21T09:19:00Z</dcterms:created>
  <dcterms:modified xsi:type="dcterms:W3CDTF">2021-10-22T04:50:00Z</dcterms:modified>
</cp:coreProperties>
</file>